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70C1" w14:textId="77777777" w:rsidR="007559D2" w:rsidRDefault="007559D2" w:rsidP="007559D2">
      <w:pPr>
        <w:pStyle w:val="Default"/>
      </w:pPr>
    </w:p>
    <w:p w14:paraId="0AB68CBC" w14:textId="77777777" w:rsidR="007559D2" w:rsidRDefault="007559D2" w:rsidP="007559D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DANSK SELSKAB FOR KLINISK MIKROBIOLOGI </w:t>
      </w:r>
    </w:p>
    <w:p w14:paraId="1841BC00" w14:textId="77777777" w:rsidR="007559D2" w:rsidRDefault="007559D2" w:rsidP="00755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14:paraId="2CD60C37" w14:textId="77777777" w:rsidR="007559D2" w:rsidRPr="00020307" w:rsidRDefault="007559D2" w:rsidP="0002030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20307">
        <w:rPr>
          <w:rFonts w:cstheme="minorHAnsi"/>
          <w:b/>
          <w:bCs/>
          <w:sz w:val="28"/>
          <w:szCs w:val="28"/>
        </w:rPr>
        <w:t>Kommissorium for Infektionshygiejnisk arbejdsgruppe (INFHYG) under DSKM</w:t>
      </w:r>
    </w:p>
    <w:p w14:paraId="2A9F6702" w14:textId="77777777" w:rsidR="00020307" w:rsidRPr="00020307" w:rsidRDefault="00020307" w:rsidP="00020307">
      <w:pPr>
        <w:spacing w:after="0" w:line="240" w:lineRule="auto"/>
        <w:rPr>
          <w:rFonts w:ascii="Arial" w:hAnsi="Arial" w:cs="Arial"/>
          <w:bCs/>
          <w:color w:val="00B050"/>
          <w:sz w:val="24"/>
          <w:szCs w:val="28"/>
        </w:rPr>
      </w:pPr>
    </w:p>
    <w:p w14:paraId="403F8713" w14:textId="77777777" w:rsidR="007559D2" w:rsidRPr="00020307" w:rsidRDefault="007559D2" w:rsidP="00020307">
      <w:pPr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020307">
        <w:rPr>
          <w:rFonts w:ascii="Arial" w:hAnsi="Arial" w:cs="Arial"/>
          <w:bCs/>
          <w:sz w:val="24"/>
          <w:szCs w:val="28"/>
        </w:rPr>
        <w:t>Infektionshygiejnisk Arbejdsgruppe (INFHYG) er en arbejdsgruppe under Dansk Selskab for Klinisk Mikrobiologi</w:t>
      </w:r>
      <w:r w:rsidR="006D3EE8" w:rsidRPr="00020307">
        <w:rPr>
          <w:rFonts w:ascii="Arial" w:hAnsi="Arial" w:cs="Arial"/>
          <w:bCs/>
          <w:sz w:val="24"/>
          <w:szCs w:val="28"/>
        </w:rPr>
        <w:t>.</w:t>
      </w:r>
    </w:p>
    <w:p w14:paraId="602DCB74" w14:textId="77777777" w:rsidR="006D3EE8" w:rsidRPr="00020307" w:rsidRDefault="006D3EE8" w:rsidP="006D3EE8">
      <w:pPr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14:paraId="57E2FC07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Formål</w:t>
      </w:r>
      <w:r w:rsidR="007559D2" w:rsidRPr="0002030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14:paraId="39EB7F0C" w14:textId="6FC26AAF" w:rsidR="007559D2" w:rsidRPr="00020307" w:rsidRDefault="007559D2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samle og diskutere viden og erfaringer omkring</w:t>
      </w:r>
      <w:r w:rsidR="008D18D5">
        <w:rPr>
          <w:rFonts w:ascii="Arial" w:eastAsia="Times New Roman" w:hAnsi="Arial" w:cs="Arial"/>
          <w:sz w:val="24"/>
          <w:szCs w:val="24"/>
          <w:lang w:eastAsia="da-DK"/>
        </w:rPr>
        <w:t xml:space="preserve"> infektionshygiejne samt initiere lægefaglig forskning på området.</w:t>
      </w:r>
    </w:p>
    <w:p w14:paraId="1A75B56C" w14:textId="77777777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0BD9D58" w14:textId="77777777" w:rsidR="007559D2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Målene er</w:t>
      </w:r>
    </w:p>
    <w:p w14:paraId="7549F9C7" w14:textId="27EF4DC5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at </w:t>
      </w:r>
      <w:del w:id="0" w:author="Sanne Grønvall Kjær Hansen" w:date="2021-09-24T15:43:00Z">
        <w:r w:rsidRPr="00020307" w:rsidDel="00B71D95">
          <w:rPr>
            <w:rFonts w:ascii="Arial" w:eastAsia="Times New Roman" w:hAnsi="Arial" w:cs="Arial"/>
            <w:sz w:val="24"/>
            <w:szCs w:val="24"/>
            <w:lang w:eastAsia="da-DK"/>
          </w:rPr>
          <w:delText>sikre</w:delText>
        </w:r>
      </w:del>
      <w:ins w:id="1" w:author="Sanne Grønvall Kjær Hansen" w:date="2021-09-24T15:44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understøtte</w:t>
        </w:r>
      </w:ins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faglig udvikling og vidensdeling</w:t>
      </w:r>
    </w:p>
    <w:p w14:paraId="32004C11" w14:textId="77777777" w:rsidR="006D3EE8" w:rsidRPr="00020307" w:rsidRDefault="006D3EE8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inspirere ved diskussion af nationale og internationale resultater</w:t>
      </w:r>
    </w:p>
    <w:p w14:paraId="5072FCEB" w14:textId="77777777" w:rsidR="00020307" w:rsidRPr="00020307" w:rsidRDefault="00020307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drøfte infektionshygiejniske anbefalinger i Danmark</w:t>
      </w:r>
    </w:p>
    <w:p w14:paraId="665DADEB" w14:textId="7F511351" w:rsidR="006D3EE8" w:rsidRPr="00020307" w:rsidRDefault="006D3EE8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at </w:t>
      </w:r>
      <w:ins w:id="2" w:author="Sanne Grønvall Kjær Hansen" w:date="2021-09-24T15:44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 xml:space="preserve">understøtte </w:t>
        </w:r>
      </w:ins>
      <w:r w:rsidRPr="00020307">
        <w:rPr>
          <w:rFonts w:ascii="Arial" w:eastAsia="Times New Roman" w:hAnsi="Arial" w:cs="Arial"/>
          <w:sz w:val="24"/>
          <w:szCs w:val="24"/>
          <w:lang w:eastAsia="da-DK"/>
        </w:rPr>
        <w:t>del</w:t>
      </w:r>
      <w:del w:id="3" w:author="Sanne Grønvall Kjær Hansen" w:date="2021-09-24T15:44:00Z">
        <w:r w:rsidRPr="00020307" w:rsidDel="00B71D95">
          <w:rPr>
            <w:rFonts w:ascii="Arial" w:eastAsia="Times New Roman" w:hAnsi="Arial" w:cs="Arial"/>
            <w:sz w:val="24"/>
            <w:szCs w:val="24"/>
            <w:lang w:eastAsia="da-DK"/>
          </w:rPr>
          <w:delText>e</w:delText>
        </w:r>
      </w:del>
      <w:ins w:id="4" w:author="Sanne Grønvall Kjær Hansen" w:date="2021-09-24T15:44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ing af</w:t>
        </w:r>
      </w:ins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data, viden, erfaring og metoder</w:t>
      </w:r>
    </w:p>
    <w:p w14:paraId="32E5F573" w14:textId="5C9248ED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at </w:t>
      </w:r>
      <w:del w:id="5" w:author="Sanne Grønvall Kjær Hansen" w:date="2021-09-24T15:44:00Z">
        <w:r w:rsidR="006D3EE8" w:rsidRPr="00020307" w:rsidDel="00B71D95">
          <w:rPr>
            <w:rFonts w:ascii="Arial" w:eastAsia="Times New Roman" w:hAnsi="Arial" w:cs="Arial"/>
            <w:sz w:val="24"/>
            <w:szCs w:val="24"/>
            <w:lang w:eastAsia="da-DK"/>
          </w:rPr>
          <w:delText>skabe</w:delText>
        </w:r>
      </w:del>
      <w:ins w:id="6" w:author="Sanne Grønvall Kjær Hansen" w:date="2021-09-24T15:44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understøtte</w:t>
        </w:r>
      </w:ins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et forum for samarbejde </w:t>
      </w:r>
      <w:r w:rsidRPr="00020307">
        <w:rPr>
          <w:rFonts w:ascii="Arial" w:eastAsia="Times New Roman" w:hAnsi="Arial" w:cs="Arial"/>
          <w:sz w:val="24"/>
          <w:szCs w:val="24"/>
          <w:lang w:eastAsia="da-DK"/>
        </w:rPr>
        <w:t>om konkrete forskningsprojekter på tværs af regioner</w:t>
      </w:r>
    </w:p>
    <w:p w14:paraId="3B0617E4" w14:textId="77777777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afholde videnskabelige møder</w:t>
      </w:r>
    </w:p>
    <w:p w14:paraId="73CF5ADE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4DDFD11" w14:textId="77777777" w:rsidR="006D3EE8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Deltagere</w:t>
      </w:r>
    </w:p>
    <w:p w14:paraId="7468DFF0" w14:textId="7F8D11A6" w:rsidR="00D328E3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edlemmer af DSKM 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med interesse for </w:t>
      </w:r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infektionshygiejne 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kan deltage</w:t>
      </w:r>
      <w:r w:rsidR="00E3618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180F6631" w14:textId="7CA7FECE" w:rsidR="008D18D5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</w:t>
      </w:r>
      <w:r w:rsidR="00F15ADD">
        <w:rPr>
          <w:rFonts w:ascii="Arial" w:eastAsia="Times New Roman" w:hAnsi="Arial" w:cs="Arial"/>
          <w:sz w:val="24"/>
          <w:szCs w:val="24"/>
          <w:lang w:eastAsia="da-DK"/>
        </w:rPr>
        <w:t>lle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 xml:space="preserve"> region</w:t>
      </w:r>
      <w:r w:rsidR="00F15ADD">
        <w:rPr>
          <w:rFonts w:ascii="Arial" w:eastAsia="Times New Roman" w:hAnsi="Arial" w:cs="Arial"/>
          <w:sz w:val="24"/>
          <w:szCs w:val="24"/>
          <w:lang w:eastAsia="da-DK"/>
        </w:rPr>
        <w:t>er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 xml:space="preserve"> samt Central Enhed for Infektionshygiejne (SSI) </w:t>
      </w:r>
      <w:r w:rsidR="00420FDA">
        <w:rPr>
          <w:rFonts w:ascii="Arial" w:eastAsia="Times New Roman" w:hAnsi="Arial" w:cs="Arial"/>
          <w:sz w:val="24"/>
          <w:szCs w:val="24"/>
          <w:lang w:eastAsia="da-DK"/>
        </w:rPr>
        <w:t>f</w:t>
      </w:r>
      <w:r>
        <w:rPr>
          <w:rFonts w:ascii="Arial" w:eastAsia="Times New Roman" w:hAnsi="Arial" w:cs="Arial"/>
          <w:sz w:val="24"/>
          <w:szCs w:val="24"/>
          <w:lang w:eastAsia="da-DK"/>
        </w:rPr>
        <w:t>orsøges repræsenteret i gruppen.</w:t>
      </w:r>
    </w:p>
    <w:p w14:paraId="26DA64C8" w14:textId="32DE5FD6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Underudvalg kan ved behov nedsættes ad hoc.</w:t>
      </w:r>
    </w:p>
    <w:p w14:paraId="23591258" w14:textId="77777777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B21819A" w14:textId="77777777" w:rsidR="006D3EE8" w:rsidRPr="00020307" w:rsidRDefault="007559D2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Arbejdsgruppens bestyrelse</w:t>
      </w:r>
    </w:p>
    <w:p w14:paraId="22EBE9F9" w14:textId="593A3E12" w:rsidR="00020307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</w:t>
      </w:r>
      <w:ins w:id="7" w:author="Sanne Grønvall Kjær Hansen" w:date="2021-09-24T15:45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er udpeges en formand for 2 år af gangen og d</w:t>
        </w:r>
      </w:ins>
      <w:r>
        <w:rPr>
          <w:rFonts w:ascii="Arial" w:eastAsia="Times New Roman" w:hAnsi="Arial" w:cs="Arial"/>
          <w:sz w:val="24"/>
          <w:szCs w:val="24"/>
          <w:lang w:eastAsia="da-DK"/>
        </w:rPr>
        <w:t>enne v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ælges af arbejdsgruppens </w:t>
      </w:r>
      <w:proofErr w:type="spellStart"/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medlemmer</w:t>
      </w:r>
      <w:ins w:id="8" w:author="Sanne Grønvall Kjær Hansen" w:date="2021-09-24T15:45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.</w:t>
        </w:r>
      </w:ins>
      <w:del w:id="9" w:author="Sanne Grønvall Kjær Hansen" w:date="2021-09-24T15:45:00Z">
        <w:r w:rsidDel="00B71D95">
          <w:rPr>
            <w:rFonts w:ascii="Arial" w:eastAsia="Times New Roman" w:hAnsi="Arial" w:cs="Arial"/>
            <w:sz w:val="24"/>
            <w:szCs w:val="24"/>
            <w:lang w:eastAsia="da-DK"/>
          </w:rPr>
          <w:delText>, og d</w:delText>
        </w:r>
      </w:del>
      <w:ins w:id="10" w:author="Sanne Grønvall Kjær Hansen" w:date="2021-09-24T15:45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D</w:t>
        </w:r>
      </w:ins>
      <w:r>
        <w:rPr>
          <w:rFonts w:ascii="Arial" w:eastAsia="Times New Roman" w:hAnsi="Arial" w:cs="Arial"/>
          <w:sz w:val="24"/>
          <w:szCs w:val="24"/>
          <w:lang w:eastAsia="da-DK"/>
        </w:rPr>
        <w:t>et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tilstræbes at formanden er lægefagligt uddannet</w:t>
      </w:r>
      <w:r w:rsidR="00020307" w:rsidRPr="0002030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B3E57E5" w14:textId="77777777" w:rsidR="00D77B7A" w:rsidRPr="00020307" w:rsidRDefault="00D77B7A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F7BB55F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Mødefrekvens</w:t>
      </w:r>
    </w:p>
    <w:p w14:paraId="57E9D507" w14:textId="472D7061" w:rsidR="007559D2" w:rsidRPr="00020307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ruppen mødes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så vidt muligt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mindst 1 gang i kvartalet</w:t>
      </w:r>
      <w:r w:rsidR="00203F88">
        <w:rPr>
          <w:rFonts w:ascii="Arial" w:eastAsia="Times New Roman" w:hAnsi="Arial" w:cs="Arial"/>
          <w:sz w:val="24"/>
          <w:szCs w:val="24"/>
          <w:lang w:eastAsia="da-DK"/>
        </w:rPr>
        <w:t xml:space="preserve"> - m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øderne vil fortrinsvist foregå virtuelt</w:t>
      </w:r>
      <w:ins w:id="11" w:author="Sanne Grønvall Kjær Hansen" w:date="2021-09-24T15:46:00Z">
        <w:r w:rsidR="00B71D95">
          <w:rPr>
            <w:rFonts w:ascii="Arial" w:eastAsia="Times New Roman" w:hAnsi="Arial" w:cs="Arial"/>
            <w:sz w:val="24"/>
            <w:szCs w:val="24"/>
            <w:lang w:eastAsia="da-DK"/>
          </w:rPr>
          <w:t>, men det tilstræbes at afholde et fysisk møde per år</w:t>
        </w:r>
      </w:ins>
      <w:bookmarkStart w:id="12" w:name="_GoBack"/>
      <w:bookmarkEnd w:id="12"/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09E4D60" w14:textId="5E9198A0" w:rsidR="007559D2" w:rsidRDefault="007559D2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Dagsorden og referat fra hvert videnskabeligt møde vil være tilgængelig via </w:t>
      </w:r>
      <w:proofErr w:type="spellStart"/>
      <w:r w:rsidRPr="00020307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hjemmeside og mødeindkaldelse udsendes af </w:t>
      </w:r>
      <w:proofErr w:type="spellStart"/>
      <w:r w:rsidRPr="00020307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sekretær til medlemmer af DSKM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12992A17" w14:textId="18F0606B" w:rsidR="00E36188" w:rsidRDefault="00E3618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8AF94DA" w14:textId="573C22FA" w:rsidR="00E36188" w:rsidRPr="00420FDA" w:rsidRDefault="00E3618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20FDA">
        <w:rPr>
          <w:rFonts w:ascii="Arial" w:eastAsia="Times New Roman" w:hAnsi="Arial" w:cs="Arial"/>
          <w:sz w:val="24"/>
          <w:szCs w:val="24"/>
          <w:lang w:eastAsia="da-DK"/>
        </w:rPr>
        <w:t xml:space="preserve">Endelige anbefalinger og retningslinjer, som udarbejdes i INFHYG regi, skal godkendes af </w:t>
      </w:r>
      <w:proofErr w:type="spellStart"/>
      <w:r w:rsidRPr="00420FDA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Pr="00420FDA">
        <w:rPr>
          <w:rFonts w:ascii="Arial" w:eastAsia="Times New Roman" w:hAnsi="Arial" w:cs="Arial"/>
          <w:sz w:val="24"/>
          <w:szCs w:val="24"/>
          <w:lang w:eastAsia="da-DK"/>
        </w:rPr>
        <w:t xml:space="preserve"> bestyrelse.</w:t>
      </w:r>
    </w:p>
    <w:p w14:paraId="140B41EE" w14:textId="77777777" w:rsidR="006D3EE8" w:rsidRPr="00420FDA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EED0A13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Midler</w:t>
      </w:r>
    </w:p>
    <w:p w14:paraId="36A840BD" w14:textId="77777777" w:rsidR="00C238F7" w:rsidRPr="00020307" w:rsidRDefault="007559D2" w:rsidP="000203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Udgifter til rejser og afholdelse af møder dækkes af de deltagende</w:t>
      </w:r>
      <w:r w:rsidR="00203F8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institutioner/afdelinger.</w:t>
      </w:r>
    </w:p>
    <w:sectPr w:rsidR="00C238F7" w:rsidRPr="000203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ne Grønvall Kjær Hansen">
    <w15:presenceInfo w15:providerId="None" w15:userId="Sanne Grønvall Kjær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D2"/>
    <w:rsid w:val="00020307"/>
    <w:rsid w:val="0019050B"/>
    <w:rsid w:val="001D5A32"/>
    <w:rsid w:val="001E1D5E"/>
    <w:rsid w:val="00203F88"/>
    <w:rsid w:val="003A42C8"/>
    <w:rsid w:val="00420FDA"/>
    <w:rsid w:val="004B6098"/>
    <w:rsid w:val="005B5CFF"/>
    <w:rsid w:val="005C2931"/>
    <w:rsid w:val="00606EB9"/>
    <w:rsid w:val="006D3EE8"/>
    <w:rsid w:val="007559D2"/>
    <w:rsid w:val="00783FF9"/>
    <w:rsid w:val="008B5F7B"/>
    <w:rsid w:val="008D18D5"/>
    <w:rsid w:val="008F498E"/>
    <w:rsid w:val="00963A71"/>
    <w:rsid w:val="00A363EC"/>
    <w:rsid w:val="00A37DDF"/>
    <w:rsid w:val="00B038A8"/>
    <w:rsid w:val="00B71D95"/>
    <w:rsid w:val="00BA6735"/>
    <w:rsid w:val="00C03887"/>
    <w:rsid w:val="00C238F7"/>
    <w:rsid w:val="00C4703C"/>
    <w:rsid w:val="00CA669D"/>
    <w:rsid w:val="00CE57FE"/>
    <w:rsid w:val="00D201F8"/>
    <w:rsid w:val="00D328E3"/>
    <w:rsid w:val="00D77B7A"/>
    <w:rsid w:val="00D97960"/>
    <w:rsid w:val="00E36188"/>
    <w:rsid w:val="00F15ADD"/>
    <w:rsid w:val="00F2347E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C46"/>
  <w15:chartTrackingRefBased/>
  <w15:docId w15:val="{18AEFCD5-B840-427F-8B55-3DAA45E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9D2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755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F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F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F7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5F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5F7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Grønvall Kjær Hansen</dc:creator>
  <cp:keywords/>
  <dc:description/>
  <cp:lastModifiedBy>Sanne Grønvall Kjær Hansen</cp:lastModifiedBy>
  <cp:revision>2</cp:revision>
  <dcterms:created xsi:type="dcterms:W3CDTF">2021-09-24T13:48:00Z</dcterms:created>
  <dcterms:modified xsi:type="dcterms:W3CDTF">2021-09-24T13:48:00Z</dcterms:modified>
</cp:coreProperties>
</file>